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54" w:rsidRPr="00FD0854" w:rsidRDefault="00FD0854" w:rsidP="00FD0854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FD0854">
        <w:rPr>
          <w:rFonts w:ascii="Arial" w:eastAsia="Times New Roman" w:hAnsi="Arial" w:cs="Arial"/>
          <w:color w:val="333333"/>
          <w:sz w:val="32"/>
          <w:szCs w:val="32"/>
        </w:rPr>
        <w:t>Pilot</w:t>
      </w:r>
    </w:p>
    <w:p w:rsidR="00FD0854" w:rsidRPr="00FD0854" w:rsidRDefault="00FD0854" w:rsidP="00FD0854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FD0854" w:rsidRPr="00FD0854" w:rsidRDefault="00FD0854" w:rsidP="00FD0854">
      <w:pPr>
        <w:shd w:val="clear" w:color="auto" w:fill="FFFFFF"/>
        <w:bidi w:val="0"/>
        <w:spacing w:after="0" w:line="240" w:lineRule="auto"/>
        <w:rPr>
          <w:ins w:id="0" w:author="Unknown"/>
          <w:rFonts w:ascii="Arial" w:eastAsia="Times New Roman" w:hAnsi="Arial" w:cs="Arial"/>
          <w:color w:val="000000" w:themeColor="text1"/>
          <w:sz w:val="20"/>
          <w:szCs w:val="20"/>
        </w:rPr>
      </w:pPr>
      <w:ins w:id="1" w:author="Unknown">
        <w:r w:rsidRPr="00FD0854">
          <w:rPr>
            <w:rFonts w:ascii="Arial" w:eastAsia="Times New Roman" w:hAnsi="Arial" w:cs="Arial"/>
            <w:color w:val="000000" w:themeColor="text1"/>
            <w:sz w:val="32"/>
            <w:szCs w:val="32"/>
          </w:rPr>
          <w:t>The airline</w:t>
        </w:r>
      </w:ins>
      <w:r w:rsidRPr="00FD0854">
        <w:rPr>
          <w:rFonts w:ascii="Arial" w:eastAsia="Times New Roman" w:hAnsi="Arial" w:cs="Arial"/>
          <w:color w:val="000000" w:themeColor="text1"/>
          <w:sz w:val="32"/>
          <w:szCs w:val="32"/>
        </w:rPr>
        <w:t> </w:t>
      </w:r>
      <w:ins w:id="2" w:author="Unknown">
        <w:r w:rsidRPr="00FD0854">
          <w:rPr>
            <w:rFonts w:ascii="Arial" w:eastAsia="Times New Roman" w:hAnsi="Arial" w:cs="Arial"/>
            <w:color w:val="000000" w:themeColor="text1"/>
            <w:sz w:val="32"/>
            <w:szCs w:val="32"/>
          </w:rPr>
          <w:t>  pilot provides passenger transport for regular, charter,</w:t>
        </w:r>
        <w:bookmarkStart w:id="3" w:name="_GoBack"/>
        <w:bookmarkEnd w:id="3"/>
        <w:r w:rsidRPr="00FD0854">
          <w:rPr>
            <w:rFonts w:ascii="Arial" w:eastAsia="Times New Roman" w:hAnsi="Arial" w:cs="Arial"/>
            <w:color w:val="000000" w:themeColor="text1"/>
            <w:sz w:val="32"/>
            <w:szCs w:val="32"/>
          </w:rPr>
          <w:t xml:space="preserve"> low cost airlines. The professional pilot exercises limited piloting activities </w:t>
        </w:r>
        <w:r w:rsidRPr="00FD0854">
          <w:rPr>
            <w:rFonts w:ascii="Arial" w:eastAsia="Times New Roman" w:hAnsi="Arial" w:cs="Arial"/>
            <w:color w:val="000000" w:themeColor="text1"/>
            <w:sz w:val="32"/>
            <w:szCs w:val="32"/>
            <w:u w:val="single"/>
          </w:rPr>
          <w:t>according</w:t>
        </w:r>
        <w:r w:rsidRPr="00FD0854">
          <w:rPr>
            <w:rFonts w:ascii="Arial" w:eastAsia="Times New Roman" w:hAnsi="Arial" w:cs="Arial"/>
            <w:color w:val="000000" w:themeColor="text1"/>
            <w:sz w:val="32"/>
            <w:szCs w:val="32"/>
          </w:rPr>
          <w:t xml:space="preserve"> to his qualifications (freight, humanitarian missions, spreading, firefighting, etc.).</w:t>
        </w:r>
      </w:ins>
    </w:p>
    <w:p w:rsidR="00FD0854" w:rsidRPr="00FD0854" w:rsidRDefault="00FD0854" w:rsidP="00FD0854">
      <w:pPr>
        <w:shd w:val="clear" w:color="auto" w:fill="FFFFFF"/>
        <w:bidi w:val="0"/>
        <w:spacing w:after="0" w:line="240" w:lineRule="auto"/>
        <w:rPr>
          <w:ins w:id="4" w:author="Unknown"/>
          <w:rFonts w:ascii="Arial" w:eastAsia="Times New Roman" w:hAnsi="Arial" w:cs="Arial"/>
          <w:color w:val="000000" w:themeColor="text1"/>
          <w:sz w:val="20"/>
          <w:szCs w:val="20"/>
        </w:rPr>
      </w:pPr>
      <w:ins w:id="5" w:author="Unknown">
        <w:r w:rsidRPr="00FD0854">
          <w:rPr>
            <w:rFonts w:ascii="Arial" w:eastAsia="Times New Roman" w:hAnsi="Arial" w:cs="Arial"/>
            <w:color w:val="000000" w:themeColor="text1"/>
            <w:sz w:val="32"/>
            <w:szCs w:val="32"/>
          </w:rPr>
          <w:t>Business description</w:t>
        </w:r>
      </w:ins>
    </w:p>
    <w:p w:rsidR="00FD0854" w:rsidRPr="00FD0854" w:rsidRDefault="00FD0854" w:rsidP="00FD0854">
      <w:pPr>
        <w:shd w:val="clear" w:color="auto" w:fill="FFFFFF"/>
        <w:bidi w:val="0"/>
        <w:spacing w:after="0" w:line="240" w:lineRule="auto"/>
        <w:rPr>
          <w:ins w:id="6" w:author="Unknown"/>
          <w:rFonts w:ascii="Arial" w:eastAsia="Times New Roman" w:hAnsi="Arial" w:cs="Arial"/>
          <w:color w:val="000000" w:themeColor="text1"/>
          <w:sz w:val="20"/>
          <w:szCs w:val="20"/>
        </w:rPr>
      </w:pPr>
      <w:ins w:id="7" w:author="Unknown">
        <w:r w:rsidRPr="00FD0854">
          <w:rPr>
            <w:rFonts w:ascii="Arial" w:eastAsia="Times New Roman" w:hAnsi="Arial" w:cs="Arial"/>
            <w:color w:val="000000" w:themeColor="text1"/>
            <w:sz w:val="32"/>
            <w:szCs w:val="32"/>
          </w:rPr>
          <w:t xml:space="preserve">The pilot of the line (pilot-in-command or co-pilot) prepares and programs very carefully his flight because the imperatives of safety are obviously </w:t>
        </w:r>
        <w:proofErr w:type="gramStart"/>
        <w:r w:rsidRPr="00FD0854">
          <w:rPr>
            <w:rFonts w:ascii="Arial" w:eastAsia="Times New Roman" w:hAnsi="Arial" w:cs="Arial"/>
            <w:color w:val="000000" w:themeColor="text1"/>
            <w:sz w:val="32"/>
            <w:szCs w:val="32"/>
          </w:rPr>
          <w:t>maximum</w:t>
        </w:r>
        <w:proofErr w:type="gramEnd"/>
        <w:r w:rsidRPr="00FD0854">
          <w:rPr>
            <w:rFonts w:ascii="Arial" w:eastAsia="Times New Roman" w:hAnsi="Arial" w:cs="Arial"/>
            <w:color w:val="000000" w:themeColor="text1"/>
            <w:sz w:val="32"/>
            <w:szCs w:val="32"/>
          </w:rPr>
          <w:t xml:space="preserve"> for the passenger transport.</w:t>
        </w:r>
      </w:ins>
    </w:p>
    <w:p w:rsidR="00FD0854" w:rsidRPr="00FD0854" w:rsidRDefault="00FD0854" w:rsidP="00FD0854">
      <w:pPr>
        <w:shd w:val="clear" w:color="auto" w:fill="FFFFFF"/>
        <w:bidi w:val="0"/>
        <w:spacing w:after="0" w:line="240" w:lineRule="auto"/>
        <w:rPr>
          <w:ins w:id="8" w:author="Unknown"/>
          <w:rFonts w:ascii="Arial" w:eastAsia="Times New Roman" w:hAnsi="Arial" w:cs="Arial"/>
          <w:color w:val="000000" w:themeColor="text1"/>
          <w:sz w:val="20"/>
          <w:szCs w:val="20"/>
        </w:rPr>
      </w:pPr>
      <w:ins w:id="9" w:author="Unknown">
        <w:r w:rsidRPr="00FD0854">
          <w:rPr>
            <w:rFonts w:ascii="Arial" w:eastAsia="Times New Roman" w:hAnsi="Arial" w:cs="Arial"/>
            <w:color w:val="000000" w:themeColor="text1"/>
            <w:sz w:val="32"/>
            <w:szCs w:val="32"/>
          </w:rPr>
          <w:t>Before the flight, it prepares the flight plan according to the weather, the route and its specificities, determines the quantity of fuel, checks with the co-pilot the navigation instruments and between the data on the flight computer.</w:t>
        </w:r>
      </w:ins>
    </w:p>
    <w:p w:rsidR="00FD0854" w:rsidRPr="00FD0854" w:rsidRDefault="00FD0854" w:rsidP="00FD0854">
      <w:pPr>
        <w:shd w:val="clear" w:color="auto" w:fill="FFFFFF"/>
        <w:bidi w:val="0"/>
        <w:spacing w:after="0" w:line="240" w:lineRule="auto"/>
        <w:rPr>
          <w:ins w:id="10" w:author="Unknown"/>
          <w:rFonts w:ascii="Arial" w:eastAsia="Times New Roman" w:hAnsi="Arial" w:cs="Arial"/>
          <w:color w:val="000000" w:themeColor="text1"/>
          <w:sz w:val="20"/>
          <w:szCs w:val="20"/>
        </w:rPr>
      </w:pPr>
      <w:ins w:id="11" w:author="Unknown">
        <w:r w:rsidRPr="00FD0854">
          <w:rPr>
            <w:rFonts w:ascii="Arial" w:eastAsia="Times New Roman" w:hAnsi="Arial" w:cs="Arial"/>
            <w:color w:val="000000" w:themeColor="text1"/>
            <w:sz w:val="32"/>
            <w:szCs w:val="32"/>
          </w:rPr>
          <w:t xml:space="preserve">During the flight, he monitors all parameters, talks with the control towers, monitors fuel consumption and faces unforeseen events. Given that all communications are in English, the </w:t>
        </w:r>
        <w:proofErr w:type="spellStart"/>
        <w:r w:rsidRPr="00FD0854">
          <w:rPr>
            <w:rFonts w:ascii="Arial" w:eastAsia="Times New Roman" w:hAnsi="Arial" w:cs="Arial"/>
            <w:color w:val="000000" w:themeColor="text1"/>
            <w:sz w:val="32"/>
            <w:szCs w:val="32"/>
          </w:rPr>
          <w:t>Lilgne</w:t>
        </w:r>
        <w:proofErr w:type="spellEnd"/>
        <w:r w:rsidRPr="00FD0854">
          <w:rPr>
            <w:rFonts w:ascii="Arial" w:eastAsia="Times New Roman" w:hAnsi="Arial" w:cs="Arial"/>
            <w:color w:val="000000" w:themeColor="text1"/>
            <w:sz w:val="32"/>
            <w:szCs w:val="32"/>
          </w:rPr>
          <w:t xml:space="preserve"> pilot is necessarily bilingual.</w:t>
        </w:r>
      </w:ins>
    </w:p>
    <w:p w:rsidR="00FD0854" w:rsidRPr="00FD0854" w:rsidRDefault="00FD0854" w:rsidP="00FD0854">
      <w:pPr>
        <w:shd w:val="clear" w:color="auto" w:fill="FFFFFF"/>
        <w:bidi w:val="0"/>
        <w:spacing w:after="0" w:line="240" w:lineRule="auto"/>
        <w:rPr>
          <w:ins w:id="12" w:author="Unknown"/>
          <w:rFonts w:ascii="Arial" w:eastAsia="Times New Roman" w:hAnsi="Arial" w:cs="Arial"/>
          <w:color w:val="000000" w:themeColor="text1"/>
          <w:sz w:val="20"/>
          <w:szCs w:val="20"/>
        </w:rPr>
      </w:pPr>
      <w:ins w:id="13" w:author="Unknown">
        <w:r w:rsidRPr="00FD0854">
          <w:rPr>
            <w:rFonts w:ascii="Arial" w:eastAsia="Times New Roman" w:hAnsi="Arial" w:cs="Arial"/>
            <w:color w:val="000000" w:themeColor="text1"/>
            <w:sz w:val="32"/>
            <w:szCs w:val="32"/>
          </w:rPr>
          <w:t>Driver of line is prestigious craft but difficult which requires a physical resistance and nervous to any test: sleepless nights, jet lags, pressure related to the safety of the passengers.</w:t>
        </w:r>
      </w:ins>
    </w:p>
    <w:p w:rsidR="00FD0854" w:rsidRPr="00FD0854" w:rsidRDefault="00FD0854" w:rsidP="00FD0854">
      <w:pPr>
        <w:shd w:val="clear" w:color="auto" w:fill="FFFFFF"/>
        <w:bidi w:val="0"/>
        <w:spacing w:after="0" w:line="240" w:lineRule="auto"/>
        <w:rPr>
          <w:ins w:id="14" w:author="Unknown"/>
          <w:rFonts w:ascii="Arial" w:eastAsia="Times New Roman" w:hAnsi="Arial" w:cs="Arial"/>
          <w:color w:val="000000" w:themeColor="text1"/>
          <w:sz w:val="20"/>
          <w:szCs w:val="20"/>
        </w:rPr>
      </w:pPr>
      <w:ins w:id="15" w:author="Unknown">
        <w:r w:rsidRPr="00FD0854">
          <w:rPr>
            <w:rFonts w:ascii="Arial" w:eastAsia="Times New Roman" w:hAnsi="Arial" w:cs="Arial"/>
            <w:color w:val="000000" w:themeColor="text1"/>
            <w:sz w:val="32"/>
            <w:szCs w:val="32"/>
          </w:rPr>
          <w:t xml:space="preserve">The professional pilot operates in several sectors such as freight transportation, humanitarian missions, rescue, towing of advertising banners, aerial photographs, agricultural operations, </w:t>
        </w:r>
        <w:proofErr w:type="spellStart"/>
        <w:r w:rsidRPr="00FD0854">
          <w:rPr>
            <w:rFonts w:ascii="Arial" w:eastAsia="Times New Roman" w:hAnsi="Arial" w:cs="Arial"/>
            <w:color w:val="000000" w:themeColor="text1"/>
            <w:sz w:val="32"/>
            <w:szCs w:val="32"/>
          </w:rPr>
          <w:t>paratrooping</w:t>
        </w:r>
        <w:proofErr w:type="spellEnd"/>
        <w:r w:rsidRPr="00FD0854">
          <w:rPr>
            <w:rFonts w:ascii="Arial" w:eastAsia="Times New Roman" w:hAnsi="Arial" w:cs="Arial"/>
            <w:color w:val="000000" w:themeColor="text1"/>
            <w:sz w:val="32"/>
            <w:szCs w:val="32"/>
          </w:rPr>
          <w:t xml:space="preserve">, </w:t>
        </w:r>
        <w:proofErr w:type="gramStart"/>
        <w:r w:rsidRPr="00FD0854">
          <w:rPr>
            <w:rFonts w:ascii="Arial" w:eastAsia="Times New Roman" w:hAnsi="Arial" w:cs="Arial"/>
            <w:color w:val="000000" w:themeColor="text1"/>
            <w:sz w:val="32"/>
            <w:szCs w:val="32"/>
          </w:rPr>
          <w:t>training</w:t>
        </w:r>
        <w:proofErr w:type="gramEnd"/>
        <w:r w:rsidRPr="00FD0854">
          <w:rPr>
            <w:rFonts w:ascii="Arial" w:eastAsia="Times New Roman" w:hAnsi="Arial" w:cs="Arial"/>
            <w:color w:val="000000" w:themeColor="text1"/>
            <w:sz w:val="32"/>
            <w:szCs w:val="32"/>
          </w:rPr>
          <w:t xml:space="preserve"> in </w:t>
        </w:r>
        <w:proofErr w:type="spellStart"/>
        <w:r w:rsidRPr="00FD0854">
          <w:rPr>
            <w:rFonts w:ascii="Arial" w:eastAsia="Times New Roman" w:hAnsi="Arial" w:cs="Arial"/>
            <w:color w:val="000000" w:themeColor="text1"/>
            <w:sz w:val="32"/>
            <w:szCs w:val="32"/>
          </w:rPr>
          <w:t>aeroclubs</w:t>
        </w:r>
        <w:proofErr w:type="spellEnd"/>
      </w:ins>
    </w:p>
    <w:p w:rsidR="00FD0854" w:rsidRPr="00FD0854" w:rsidRDefault="00FD0854" w:rsidP="00FD0854">
      <w:pPr>
        <w:shd w:val="clear" w:color="auto" w:fill="FFFFFF"/>
        <w:bidi w:val="0"/>
        <w:spacing w:after="0" w:line="240" w:lineRule="auto"/>
        <w:rPr>
          <w:ins w:id="16" w:author="Unknown"/>
          <w:rFonts w:ascii="Arial" w:eastAsia="Times New Roman" w:hAnsi="Arial" w:cs="Arial"/>
          <w:color w:val="000000" w:themeColor="text1"/>
          <w:sz w:val="20"/>
          <w:szCs w:val="20"/>
        </w:rPr>
      </w:pPr>
    </w:p>
    <w:p w:rsidR="00FD0854" w:rsidRPr="00FD0854" w:rsidRDefault="00FD0854" w:rsidP="00FD0854">
      <w:pPr>
        <w:shd w:val="clear" w:color="auto" w:fill="FFFFFF"/>
        <w:bidi w:val="0"/>
        <w:spacing w:after="0" w:line="240" w:lineRule="auto"/>
        <w:rPr>
          <w:ins w:id="17" w:author="Unknown"/>
          <w:rFonts w:ascii="Arial" w:eastAsia="Times New Roman" w:hAnsi="Arial" w:cs="Arial"/>
          <w:color w:val="000000" w:themeColor="text1"/>
          <w:sz w:val="20"/>
          <w:szCs w:val="20"/>
        </w:rPr>
      </w:pPr>
      <w:ins w:id="18" w:author="Unknown">
        <w:r w:rsidRPr="00FD0854">
          <w:rPr>
            <w:rFonts w:ascii="Arial" w:eastAsia="Times New Roman" w:hAnsi="Arial" w:cs="Arial"/>
            <w:color w:val="000000" w:themeColor="text1"/>
            <w:sz w:val="32"/>
            <w:szCs w:val="32"/>
          </w:rPr>
          <w:t>TASKS AND RESPONSIBILITIES:</w:t>
        </w:r>
      </w:ins>
    </w:p>
    <w:p w:rsidR="00FD0854" w:rsidRPr="00FD0854" w:rsidRDefault="00FD0854" w:rsidP="00FD0854">
      <w:pPr>
        <w:shd w:val="clear" w:color="auto" w:fill="FFFFFF"/>
        <w:bidi w:val="0"/>
        <w:spacing w:after="0" w:line="240" w:lineRule="auto"/>
        <w:rPr>
          <w:ins w:id="19" w:author="Unknown"/>
          <w:rFonts w:ascii="Arial" w:eastAsia="Times New Roman" w:hAnsi="Arial" w:cs="Arial"/>
          <w:color w:val="000000" w:themeColor="text1"/>
          <w:sz w:val="20"/>
          <w:szCs w:val="20"/>
        </w:rPr>
      </w:pPr>
    </w:p>
    <w:p w:rsidR="00FD0854" w:rsidRPr="00FD0854" w:rsidRDefault="00FD0854" w:rsidP="00FD0854">
      <w:pPr>
        <w:shd w:val="clear" w:color="auto" w:fill="FFFFFF"/>
        <w:bidi w:val="0"/>
        <w:spacing w:after="0" w:line="240" w:lineRule="auto"/>
        <w:rPr>
          <w:ins w:id="20" w:author="Unknown"/>
          <w:rFonts w:ascii="Arial" w:eastAsia="Times New Roman" w:hAnsi="Arial" w:cs="Arial"/>
          <w:color w:val="000000" w:themeColor="text1"/>
          <w:sz w:val="20"/>
          <w:szCs w:val="20"/>
        </w:rPr>
      </w:pPr>
      <w:ins w:id="21" w:author="Unknown">
        <w:r w:rsidRPr="00FD0854">
          <w:rPr>
            <w:rFonts w:ascii="Arial" w:eastAsia="Times New Roman" w:hAnsi="Arial" w:cs="Arial"/>
            <w:color w:val="000000" w:themeColor="text1"/>
            <w:sz w:val="32"/>
            <w:szCs w:val="32"/>
          </w:rPr>
          <w:t>As pilot of aircraft; you will be responsible for piloting an aircraft using and handling the various on-board instruments and performing various steering maneuvers of the aircraft. However, before flying you will have to perform several other tasks.</w:t>
        </w:r>
      </w:ins>
    </w:p>
    <w:p w:rsidR="00FD0854" w:rsidRPr="00FD0854" w:rsidRDefault="00FD0854" w:rsidP="00FD0854">
      <w:pPr>
        <w:shd w:val="clear" w:color="auto" w:fill="FFFFFF"/>
        <w:bidi w:val="0"/>
        <w:spacing w:after="0" w:line="240" w:lineRule="auto"/>
        <w:rPr>
          <w:ins w:id="22" w:author="Unknown"/>
          <w:rFonts w:ascii="Arial" w:eastAsia="Times New Roman" w:hAnsi="Arial" w:cs="Arial"/>
          <w:color w:val="000000" w:themeColor="text1"/>
          <w:sz w:val="20"/>
          <w:szCs w:val="20"/>
        </w:rPr>
      </w:pPr>
    </w:p>
    <w:p w:rsidR="00FD0854" w:rsidRPr="00FD0854" w:rsidRDefault="00FD0854" w:rsidP="00FD0854">
      <w:pPr>
        <w:shd w:val="clear" w:color="auto" w:fill="FFFFFF"/>
        <w:bidi w:val="0"/>
        <w:spacing w:after="0" w:line="240" w:lineRule="auto"/>
        <w:rPr>
          <w:ins w:id="23" w:author="Unknown"/>
          <w:rFonts w:ascii="Arial" w:eastAsia="Times New Roman" w:hAnsi="Arial" w:cs="Arial"/>
          <w:color w:val="000000" w:themeColor="text1"/>
          <w:sz w:val="20"/>
          <w:szCs w:val="20"/>
        </w:rPr>
      </w:pPr>
      <w:ins w:id="24" w:author="Unknown">
        <w:r w:rsidRPr="00FD0854">
          <w:rPr>
            <w:rFonts w:ascii="Arial" w:eastAsia="Times New Roman" w:hAnsi="Arial" w:cs="Arial"/>
            <w:color w:val="000000" w:themeColor="text1"/>
            <w:sz w:val="32"/>
            <w:szCs w:val="32"/>
          </w:rPr>
          <w:t xml:space="preserve">First, you need to check and analyze information on weather and atmospheric conditions; plan and organize </w:t>
        </w:r>
        <w:r w:rsidRPr="00FD0854">
          <w:rPr>
            <w:rFonts w:ascii="Arial" w:eastAsia="Times New Roman" w:hAnsi="Arial" w:cs="Arial"/>
            <w:color w:val="000000" w:themeColor="text1"/>
            <w:sz w:val="32"/>
            <w:szCs w:val="32"/>
          </w:rPr>
          <w:lastRenderedPageBreak/>
          <w:t>your flight plan according to the instructions and schedules assigned to you by the company's flight dispatcher and notify the competent authorities; check and inspect your aircraft according to the pre-established pilot inspection plan; ensure that all passengers and equipment are on board (if applicable) and perform verification maneuvers before take-off. It is only after you have completed all these tasks that you will be able to control your device.</w:t>
        </w:r>
      </w:ins>
    </w:p>
    <w:p w:rsidR="00FD0854" w:rsidRPr="00FD0854" w:rsidRDefault="00FD0854" w:rsidP="00FD0854">
      <w:pPr>
        <w:shd w:val="clear" w:color="auto" w:fill="FFFFFF"/>
        <w:bidi w:val="0"/>
        <w:spacing w:after="0" w:line="240" w:lineRule="auto"/>
        <w:rPr>
          <w:ins w:id="25" w:author="Unknown"/>
          <w:rFonts w:ascii="Arial" w:eastAsia="Times New Roman" w:hAnsi="Arial" w:cs="Arial"/>
          <w:color w:val="000000" w:themeColor="text1"/>
          <w:sz w:val="20"/>
          <w:szCs w:val="20"/>
        </w:rPr>
      </w:pPr>
    </w:p>
    <w:p w:rsidR="00FD0854" w:rsidRPr="00FD0854" w:rsidRDefault="00FD0854" w:rsidP="00FD0854">
      <w:pPr>
        <w:shd w:val="clear" w:color="auto" w:fill="FFFFFF"/>
        <w:bidi w:val="0"/>
        <w:spacing w:after="0" w:line="240" w:lineRule="auto"/>
        <w:rPr>
          <w:ins w:id="26" w:author="Unknown"/>
          <w:rFonts w:ascii="Arial" w:eastAsia="Times New Roman" w:hAnsi="Arial" w:cs="Arial"/>
          <w:color w:val="000000" w:themeColor="text1"/>
          <w:sz w:val="20"/>
          <w:szCs w:val="20"/>
        </w:rPr>
      </w:pPr>
      <w:ins w:id="27" w:author="Unknown">
        <w:r w:rsidRPr="00FD0854">
          <w:rPr>
            <w:rFonts w:ascii="Arial" w:eastAsia="Times New Roman" w:hAnsi="Arial" w:cs="Arial"/>
            <w:color w:val="000000" w:themeColor="text1"/>
            <w:sz w:val="32"/>
            <w:szCs w:val="32"/>
          </w:rPr>
          <w:t xml:space="preserve">In line flight: Within a regional or national airline; you will be responsible for transporting passengers and / or goods of all kinds (mail, food, consumer goods, vehicle parts, aircraft parts, building materials, etc.) to a regional, national or international destination. </w:t>
        </w:r>
        <w:proofErr w:type="gramStart"/>
        <w:r w:rsidRPr="00FD0854">
          <w:rPr>
            <w:rFonts w:ascii="Arial" w:eastAsia="Times New Roman" w:hAnsi="Arial" w:cs="Arial"/>
            <w:color w:val="000000" w:themeColor="text1"/>
            <w:sz w:val="32"/>
            <w:szCs w:val="32"/>
          </w:rPr>
          <w:t>safe</w:t>
        </w:r>
        <w:proofErr w:type="gramEnd"/>
        <w:r w:rsidRPr="00FD0854">
          <w:rPr>
            <w:rFonts w:ascii="Arial" w:eastAsia="Times New Roman" w:hAnsi="Arial" w:cs="Arial"/>
            <w:color w:val="000000" w:themeColor="text1"/>
            <w:sz w:val="32"/>
            <w:szCs w:val="32"/>
          </w:rPr>
          <w:t xml:space="preserve"> and on time.</w:t>
        </w:r>
      </w:ins>
    </w:p>
    <w:p w:rsidR="00FD0854" w:rsidRPr="00FD0854" w:rsidRDefault="00FD0854" w:rsidP="00FD0854">
      <w:pPr>
        <w:shd w:val="clear" w:color="auto" w:fill="FFFFFF"/>
        <w:bidi w:val="0"/>
        <w:spacing w:after="0" w:line="240" w:lineRule="auto"/>
        <w:rPr>
          <w:ins w:id="28" w:author="Unknown"/>
          <w:rFonts w:ascii="Arial" w:eastAsia="Times New Roman" w:hAnsi="Arial" w:cs="Arial"/>
          <w:color w:val="000000" w:themeColor="text1"/>
          <w:sz w:val="20"/>
          <w:szCs w:val="20"/>
        </w:rPr>
      </w:pPr>
    </w:p>
    <w:p w:rsidR="00FD0854" w:rsidRPr="00FD0854" w:rsidRDefault="00FD0854" w:rsidP="00FD0854">
      <w:pPr>
        <w:shd w:val="clear" w:color="auto" w:fill="FFFFFF"/>
        <w:bidi w:val="0"/>
        <w:spacing w:after="0" w:line="240" w:lineRule="auto"/>
        <w:rPr>
          <w:ins w:id="29" w:author="Unknown"/>
          <w:rFonts w:ascii="Arial" w:eastAsia="Times New Roman" w:hAnsi="Arial" w:cs="Arial"/>
          <w:color w:val="000000" w:themeColor="text1"/>
          <w:sz w:val="20"/>
          <w:szCs w:val="20"/>
        </w:rPr>
      </w:pPr>
      <w:ins w:id="30" w:author="Unknown">
        <w:r w:rsidRPr="00FD0854">
          <w:rPr>
            <w:rFonts w:ascii="Arial" w:eastAsia="Times New Roman" w:hAnsi="Arial" w:cs="Arial"/>
            <w:color w:val="000000" w:themeColor="text1"/>
            <w:sz w:val="32"/>
            <w:szCs w:val="32"/>
          </w:rPr>
          <w:t>At the beginning of your career, you will act as a co-pilot on regional flights (also called "medium-haul" or "short-haul") where you will have to perform tasks by assisting the pilot-in-command in maneuvers of steering. The co-pilot holds the same technical skills as the pilot-in-command, except that the pilot-in-command has accumulated the required number of flight hours as an ET pilot on board the aircraft of that model. Occasionally, a co-pilot may have accumulated almost as much, if not the same number of flight hours as the commander, but little on this type of aircraft.</w:t>
        </w:r>
      </w:ins>
    </w:p>
    <w:p w:rsidR="00FD0854" w:rsidRPr="00FD0854" w:rsidRDefault="00FD0854" w:rsidP="00FD0854">
      <w:pPr>
        <w:shd w:val="clear" w:color="auto" w:fill="FFFFFF"/>
        <w:bidi w:val="0"/>
        <w:spacing w:after="0" w:line="240" w:lineRule="auto"/>
        <w:rPr>
          <w:ins w:id="31" w:author="Unknown"/>
          <w:rFonts w:ascii="Arial" w:eastAsia="Times New Roman" w:hAnsi="Arial" w:cs="Arial"/>
          <w:color w:val="000000" w:themeColor="text1"/>
          <w:sz w:val="20"/>
          <w:szCs w:val="20"/>
        </w:rPr>
      </w:pPr>
    </w:p>
    <w:p w:rsidR="00FD0854" w:rsidRPr="00FD0854" w:rsidRDefault="00FD0854" w:rsidP="00FD0854">
      <w:pPr>
        <w:shd w:val="clear" w:color="auto" w:fill="FFFFFF"/>
        <w:bidi w:val="0"/>
        <w:spacing w:after="0" w:line="240" w:lineRule="auto"/>
        <w:rPr>
          <w:ins w:id="32" w:author="Unknown"/>
          <w:rFonts w:ascii="Arial" w:eastAsia="Times New Roman" w:hAnsi="Arial" w:cs="Arial"/>
          <w:color w:val="000000" w:themeColor="text1"/>
          <w:sz w:val="20"/>
          <w:szCs w:val="20"/>
        </w:rPr>
      </w:pPr>
      <w:ins w:id="33" w:author="Unknown">
        <w:r w:rsidRPr="00FD0854">
          <w:rPr>
            <w:rFonts w:ascii="Arial" w:eastAsia="Times New Roman" w:hAnsi="Arial" w:cs="Arial"/>
            <w:color w:val="000000" w:themeColor="text1"/>
            <w:sz w:val="32"/>
            <w:szCs w:val="32"/>
          </w:rPr>
          <w:t>As co-pilot; you will be responsible for providing the commander with all necessary flight information using the navigation instruments on board the aircraft; radio communications; monitor the various flight instruments, particularly during take-offs and landings; ensure mechanical monitoring of the device; assist him in emergency maneuvers or even replace him if he can no longer hold his command duties (for example, if he experiences a discomfort or is seriously injured).</w:t>
        </w:r>
      </w:ins>
    </w:p>
    <w:p w:rsidR="00FD0854" w:rsidRPr="00FD0854" w:rsidRDefault="00FD0854" w:rsidP="00FD0854">
      <w:pPr>
        <w:shd w:val="clear" w:color="auto" w:fill="FFFFFF"/>
        <w:bidi w:val="0"/>
        <w:spacing w:after="0" w:line="240" w:lineRule="auto"/>
        <w:rPr>
          <w:ins w:id="34" w:author="Unknown"/>
          <w:rFonts w:ascii="Arial" w:eastAsia="Times New Roman" w:hAnsi="Arial" w:cs="Arial"/>
          <w:color w:val="000000" w:themeColor="text1"/>
          <w:sz w:val="20"/>
          <w:szCs w:val="20"/>
        </w:rPr>
      </w:pPr>
    </w:p>
    <w:p w:rsidR="00FD0854" w:rsidRPr="00FD0854" w:rsidRDefault="00FD0854" w:rsidP="00FD0854">
      <w:pPr>
        <w:shd w:val="clear" w:color="auto" w:fill="FFFFFF"/>
        <w:bidi w:val="0"/>
        <w:spacing w:after="0" w:line="240" w:lineRule="auto"/>
        <w:rPr>
          <w:ins w:id="35" w:author="Unknown"/>
          <w:rFonts w:ascii="Arial" w:eastAsia="Times New Roman" w:hAnsi="Arial" w:cs="Arial"/>
          <w:color w:val="000000" w:themeColor="text1"/>
          <w:sz w:val="20"/>
          <w:szCs w:val="20"/>
        </w:rPr>
      </w:pPr>
      <w:proofErr w:type="gramStart"/>
      <w:ins w:id="36" w:author="Unknown">
        <w:r w:rsidRPr="00FD0854">
          <w:rPr>
            <w:rFonts w:ascii="Arial" w:eastAsia="Times New Roman" w:hAnsi="Arial" w:cs="Arial"/>
            <w:color w:val="000000" w:themeColor="text1"/>
            <w:sz w:val="32"/>
            <w:szCs w:val="32"/>
          </w:rPr>
          <w:t>developments</w:t>
        </w:r>
        <w:proofErr w:type="gramEnd"/>
      </w:ins>
    </w:p>
    <w:p w:rsidR="00FD0854" w:rsidRPr="00FD0854" w:rsidRDefault="00FD0854" w:rsidP="00FD0854">
      <w:pPr>
        <w:bidi w:val="0"/>
        <w:spacing w:after="0" w:line="240" w:lineRule="auto"/>
        <w:rPr>
          <w:ins w:id="37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D0854" w:rsidRPr="00FD0854" w:rsidRDefault="00FD0854" w:rsidP="00FD0854">
      <w:pPr>
        <w:shd w:val="clear" w:color="auto" w:fill="FFFFFF"/>
        <w:bidi w:val="0"/>
        <w:spacing w:after="0" w:line="240" w:lineRule="auto"/>
        <w:rPr>
          <w:ins w:id="38" w:author="Unknown"/>
          <w:rFonts w:ascii="Arial" w:eastAsia="Times New Roman" w:hAnsi="Arial" w:cs="Arial"/>
          <w:color w:val="000000" w:themeColor="text1"/>
          <w:sz w:val="20"/>
          <w:szCs w:val="20"/>
        </w:rPr>
      </w:pPr>
      <w:ins w:id="39" w:author="Unknown">
        <w:r w:rsidRPr="00FD0854">
          <w:rPr>
            <w:rFonts w:ascii="Arial" w:eastAsia="Times New Roman" w:hAnsi="Arial" w:cs="Arial"/>
            <w:color w:val="000000" w:themeColor="text1"/>
            <w:sz w:val="32"/>
            <w:szCs w:val="32"/>
          </w:rPr>
          <w:t>Pilots can</w:t>
        </w:r>
        <w:proofErr w:type="gramStart"/>
        <w:r w:rsidRPr="00FD0854">
          <w:rPr>
            <w:rFonts w:ascii="Arial" w:eastAsia="Times New Roman" w:hAnsi="Arial" w:cs="Arial"/>
            <w:color w:val="000000" w:themeColor="text1"/>
            <w:sz w:val="32"/>
            <w:szCs w:val="32"/>
          </w:rPr>
          <w:t>  reorient</w:t>
        </w:r>
        <w:proofErr w:type="gramEnd"/>
        <w:r w:rsidRPr="00FD0854">
          <w:rPr>
            <w:rFonts w:ascii="Arial" w:eastAsia="Times New Roman" w:hAnsi="Arial" w:cs="Arial"/>
            <w:color w:val="000000" w:themeColor="text1"/>
            <w:sz w:val="32"/>
            <w:szCs w:val="32"/>
          </w:rPr>
          <w:t xml:space="preserve"> themselves in different fields of aeronautics or civil aviation. They then serve as technical advisers or experts to airlines, manufacturers or service companies.</w:t>
        </w:r>
      </w:ins>
    </w:p>
    <w:p w:rsidR="0032610F" w:rsidRPr="00FD0854" w:rsidRDefault="00232E04">
      <w:pPr>
        <w:rPr>
          <w:rFonts w:hint="cs"/>
          <w:lang w:bidi="ar-EG"/>
        </w:rPr>
      </w:pPr>
    </w:p>
    <w:sectPr w:rsidR="0032610F" w:rsidRPr="00FD0854" w:rsidSect="009F63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54"/>
    <w:rsid w:val="000F1213"/>
    <w:rsid w:val="00232E04"/>
    <w:rsid w:val="009F6332"/>
    <w:rsid w:val="00FD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2018-03-12T17:00:00Z</dcterms:created>
  <dcterms:modified xsi:type="dcterms:W3CDTF">2018-03-12T17:01:00Z</dcterms:modified>
</cp:coreProperties>
</file>